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718" w:rsidRDefault="00490AC7">
      <w:ins w:id="0" w:author="robert drury" w:date="2021-08-28T11:15:00Z">
        <w:r>
          <w:rPr>
            <w:noProof/>
          </w:rPr>
          <w:drawing>
            <wp:inline distT="0" distB="0" distL="0" distR="0" wp14:anchorId="083BA090" wp14:editId="728B58CD">
              <wp:extent cx="5943600" cy="2490470"/>
              <wp:effectExtent l="0" t="0" r="0" b="5080"/>
              <wp:docPr id="1073741904" name="Picture 107374190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/>
                      <pic:cNvPicPr>
                        <a:picLocks noChangeAspect="1" noChangeArrowheads="1"/>
                      </pic:cNvPicPr>
                    </pic:nvPicPr>
                    <pic:blipFill>
                      <a:blip r:embed="rId4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943600" cy="2490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</w:p>
    <w:p w:rsidR="00490AC7" w:rsidRDefault="00490AC7">
      <w:r>
        <w:rPr>
          <w:noProof/>
        </w:rPr>
        <w:drawing>
          <wp:inline distT="0" distB="0" distL="0" distR="0">
            <wp:extent cx="5943600" cy="256794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567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0AC7" w:rsidRDefault="00490AC7">
      <w:hyperlink r:id="rId6" w:history="1">
        <w:r w:rsidRPr="00490AC7">
          <w:rPr>
            <w:rStyle w:val="Hyperlink"/>
          </w:rPr>
          <w:t>https://crcc</w:t>
        </w:r>
        <w:r w:rsidRPr="00490AC7">
          <w:rPr>
            <w:rStyle w:val="Hyperlink"/>
          </w:rPr>
          <w:t>a</w:t>
        </w:r>
        <w:r w:rsidRPr="00490AC7">
          <w:rPr>
            <w:rStyle w:val="Hyperlink"/>
          </w:rPr>
          <w:t xml:space="preserve">lc.com/  </w:t>
        </w:r>
      </w:hyperlink>
      <w:r>
        <w:t xml:space="preserve">                          above CRC calculator address</w:t>
      </w:r>
      <w:r w:rsidR="00246D8A">
        <w:t xml:space="preserve">   crcmaxim8 = 94</w:t>
      </w:r>
    </w:p>
    <w:p w:rsidR="00490AC7" w:rsidRDefault="00490AC7">
      <w:r>
        <w:br/>
      </w:r>
      <w:r>
        <w:rPr>
          <w:noProof/>
        </w:rPr>
        <w:drawing>
          <wp:inline distT="0" distB="0" distL="0" distR="0">
            <wp:extent cx="2626360" cy="1838325"/>
            <wp:effectExtent l="0" t="0" r="254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6360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6D8A" w:rsidRDefault="00246D8A">
      <w:proofErr w:type="spellStart"/>
      <w:r>
        <w:t>Crcmaxim</w:t>
      </w:r>
      <w:proofErr w:type="spellEnd"/>
      <w:r>
        <w:t xml:space="preserve"> = </w:t>
      </w:r>
      <w:bookmarkStart w:id="1" w:name="_GoBack"/>
      <w:bookmarkEnd w:id="1"/>
      <w:r>
        <w:t>01100010 = 98</w:t>
      </w:r>
    </w:p>
    <w:p w:rsidR="00490AC7" w:rsidRDefault="00490AC7">
      <w:hyperlink r:id="rId8" w:history="1">
        <w:r w:rsidRPr="00080435">
          <w:rPr>
            <w:rStyle w:val="Hyperlink"/>
          </w:rPr>
          <w:t>https://rndtool.info/CRC-step-by-step-calculator/</w:t>
        </w:r>
      </w:hyperlink>
      <w:r>
        <w:t xml:space="preserve">      </w:t>
      </w:r>
    </w:p>
    <w:sectPr w:rsidR="00490A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obert drury">
    <w15:presenceInfo w15:providerId="Windows Live" w15:userId="f3b019132fd22c7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253"/>
    <w:rsid w:val="001F4718"/>
    <w:rsid w:val="00246D8A"/>
    <w:rsid w:val="00490AC7"/>
    <w:rsid w:val="00EF7253"/>
    <w:rsid w:val="00F87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EA97FD-FF82-4ADA-9ACB-F64D0F3C3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90AC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90AC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ndtool.info/CRC-step-by-step-calculator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rccalc.com/%20%20%20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microsoft.com/office/2011/relationships/people" Target="people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drury</dc:creator>
  <cp:keywords/>
  <dc:description/>
  <cp:lastModifiedBy>robert drury</cp:lastModifiedBy>
  <cp:revision>2</cp:revision>
  <dcterms:created xsi:type="dcterms:W3CDTF">2021-09-02T16:38:00Z</dcterms:created>
  <dcterms:modified xsi:type="dcterms:W3CDTF">2021-09-02T16:51:00Z</dcterms:modified>
</cp:coreProperties>
</file>